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ABFDA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3D4">
        <w:rPr>
          <w:rFonts w:ascii="Arial" w:hAnsi="Arial" w:cs="Arial"/>
          <w:b/>
          <w:bCs/>
        </w:rPr>
        <w:t>Załącznik nr 1. Oświadczenie o braku powiązań</w:t>
      </w:r>
      <w:r w:rsidR="003D4882" w:rsidRPr="00F213D4">
        <w:rPr>
          <w:rFonts w:ascii="Arial" w:hAnsi="Arial" w:cs="Arial"/>
          <w:b/>
          <w:bCs/>
        </w:rPr>
        <w:t xml:space="preserve"> osobowych i kapitałowych</w:t>
      </w:r>
    </w:p>
    <w:p w14:paraId="450EE051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95" w:lineRule="exact"/>
        <w:rPr>
          <w:rFonts w:ascii="Arial" w:hAnsi="Arial" w:cs="Arial"/>
        </w:rPr>
      </w:pPr>
    </w:p>
    <w:p w14:paraId="66C06043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3D4">
        <w:rPr>
          <w:rFonts w:ascii="Arial" w:hAnsi="Arial" w:cs="Arial"/>
          <w:b/>
          <w:bCs/>
        </w:rPr>
        <w:t>Wykonawca/pieczątka:</w:t>
      </w:r>
    </w:p>
    <w:p w14:paraId="33C4B61D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C8B55D9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371" w:lineRule="exact"/>
        <w:rPr>
          <w:rFonts w:ascii="Arial" w:hAnsi="Arial" w:cs="Arial"/>
        </w:rPr>
      </w:pPr>
    </w:p>
    <w:p w14:paraId="28691B1C" w14:textId="1E8F795E" w:rsidR="00D075CE" w:rsidRDefault="00D075CE" w:rsidP="005500C8">
      <w:pPr>
        <w:widowControl w:val="0"/>
        <w:autoSpaceDE w:val="0"/>
        <w:autoSpaceDN w:val="0"/>
        <w:adjustRightInd w:val="0"/>
        <w:spacing w:after="0" w:line="240" w:lineRule="auto"/>
        <w:ind w:left="5668"/>
        <w:rPr>
          <w:rFonts w:ascii="Arial" w:hAnsi="Arial" w:cs="Arial"/>
        </w:rPr>
      </w:pPr>
      <w:r w:rsidRPr="00F213D4">
        <w:rPr>
          <w:rFonts w:ascii="Arial" w:hAnsi="Arial" w:cs="Arial"/>
        </w:rPr>
        <w:t>…………, dn. ……………………</w:t>
      </w:r>
    </w:p>
    <w:p w14:paraId="012FC812" w14:textId="443BE7C3" w:rsidR="005500C8" w:rsidRPr="005500C8" w:rsidRDefault="005500C8" w:rsidP="005500C8">
      <w:pPr>
        <w:widowControl w:val="0"/>
        <w:autoSpaceDE w:val="0"/>
        <w:autoSpaceDN w:val="0"/>
        <w:adjustRightInd w:val="0"/>
        <w:spacing w:after="0" w:line="240" w:lineRule="auto"/>
        <w:ind w:left="56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5500C8">
        <w:rPr>
          <w:rFonts w:ascii="Arial" w:hAnsi="Arial" w:cs="Arial"/>
          <w:sz w:val="18"/>
          <w:szCs w:val="18"/>
        </w:rPr>
        <w:t>(miejscowość i data)</w:t>
      </w:r>
    </w:p>
    <w:p w14:paraId="6341BA44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F213D4">
        <w:rPr>
          <w:rFonts w:ascii="Arial" w:hAnsi="Arial" w:cs="Arial"/>
        </w:rPr>
        <w:t>NIP …………………………………………………</w:t>
      </w:r>
    </w:p>
    <w:p w14:paraId="6B93AC46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94" w:lineRule="exact"/>
        <w:rPr>
          <w:rFonts w:ascii="Arial" w:hAnsi="Arial" w:cs="Arial"/>
        </w:rPr>
      </w:pPr>
    </w:p>
    <w:p w14:paraId="1B44F703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3D4">
        <w:rPr>
          <w:rFonts w:ascii="Arial" w:hAnsi="Arial" w:cs="Arial"/>
        </w:rPr>
        <w:t>REGON …………………………………………………</w:t>
      </w:r>
    </w:p>
    <w:p w14:paraId="0186ACE6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26A3B4AB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385" w:lineRule="exact"/>
        <w:rPr>
          <w:rFonts w:ascii="Arial" w:hAnsi="Arial" w:cs="Arial"/>
        </w:rPr>
      </w:pPr>
    </w:p>
    <w:p w14:paraId="7156D80A" w14:textId="77777777" w:rsidR="00D075CE" w:rsidRPr="00F213D4" w:rsidRDefault="00D075CE" w:rsidP="00A426AB">
      <w:pPr>
        <w:widowControl w:val="0"/>
        <w:tabs>
          <w:tab w:val="left" w:pos="7797"/>
        </w:tabs>
        <w:overflowPunct w:val="0"/>
        <w:autoSpaceDE w:val="0"/>
        <w:autoSpaceDN w:val="0"/>
        <w:adjustRightInd w:val="0"/>
        <w:spacing w:after="0" w:line="254" w:lineRule="auto"/>
        <w:ind w:right="1142"/>
        <w:jc w:val="center"/>
        <w:rPr>
          <w:rFonts w:ascii="Arial" w:hAnsi="Arial" w:cs="Arial"/>
        </w:rPr>
      </w:pPr>
      <w:r w:rsidRPr="00F213D4">
        <w:rPr>
          <w:rFonts w:ascii="Arial" w:hAnsi="Arial" w:cs="Arial"/>
          <w:b/>
          <w:bCs/>
        </w:rPr>
        <w:t>Oświadczenie o braku powiązań osobowych i kapitałowych</w:t>
      </w:r>
    </w:p>
    <w:p w14:paraId="2BAAEDC2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366" w:lineRule="exact"/>
        <w:rPr>
          <w:rFonts w:ascii="Arial" w:hAnsi="Arial" w:cs="Arial"/>
        </w:rPr>
      </w:pPr>
    </w:p>
    <w:p w14:paraId="576FFFEB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3D4">
        <w:rPr>
          <w:rFonts w:ascii="Arial" w:hAnsi="Arial" w:cs="Arial"/>
        </w:rPr>
        <w:t>W odpowiedzi na zapytanie ofertowe na:</w:t>
      </w:r>
    </w:p>
    <w:p w14:paraId="4FD10FA8" w14:textId="68E2EE54" w:rsidR="00D075CE" w:rsidRPr="00F213D4" w:rsidRDefault="00D075CE" w:rsidP="005500C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</w:rPr>
      </w:pPr>
      <w:r w:rsidRPr="00F213D4">
        <w:rPr>
          <w:rFonts w:ascii="Arial" w:hAnsi="Arial" w:cs="Arial"/>
        </w:rPr>
        <w:t>…………………………………………</w:t>
      </w:r>
      <w:bookmarkStart w:id="0" w:name="_GoBack"/>
      <w:bookmarkEnd w:id="0"/>
      <w:r w:rsidRPr="00F213D4">
        <w:rPr>
          <w:rFonts w:ascii="Arial" w:hAnsi="Arial" w:cs="Arial"/>
        </w:rPr>
        <w:t>…………………………………………………………………</w:t>
      </w:r>
      <w:ins w:id="1" w:author="Dagmara  Spocińska" w:date="2016-08-19T11:42:00Z">
        <w:r w:rsidR="005500C8" w:rsidRPr="00F213D4" w:rsidDel="005500C8">
          <w:rPr>
            <w:rFonts w:ascii="Arial" w:hAnsi="Arial" w:cs="Arial"/>
          </w:rPr>
          <w:t xml:space="preserve"> </w:t>
        </w:r>
      </w:ins>
      <w:r w:rsidRPr="00F213D4">
        <w:rPr>
          <w:rFonts w:ascii="Arial" w:hAnsi="Arial" w:cs="Arial"/>
        </w:rPr>
        <w:t>(</w:t>
      </w:r>
      <w:r w:rsidRPr="00F213D4">
        <w:rPr>
          <w:rFonts w:ascii="Arial" w:hAnsi="Arial" w:cs="Arial"/>
          <w:i/>
          <w:iCs/>
        </w:rPr>
        <w:t>wypełnić zgodnie z zapytaniem</w:t>
      </w:r>
      <w:r w:rsidR="002816B7" w:rsidRPr="00F213D4">
        <w:rPr>
          <w:rFonts w:ascii="Arial" w:hAnsi="Arial" w:cs="Arial"/>
          <w:i/>
          <w:iCs/>
        </w:rPr>
        <w:t xml:space="preserve"> </w:t>
      </w:r>
      <w:r w:rsidR="006D766A" w:rsidRPr="00F213D4">
        <w:rPr>
          <w:rFonts w:ascii="Arial" w:hAnsi="Arial" w:cs="Arial"/>
          <w:i/>
          <w:iCs/>
        </w:rPr>
        <w:t xml:space="preserve">ofertowym </w:t>
      </w:r>
      <w:r w:rsidR="002816B7" w:rsidRPr="00F213D4">
        <w:rPr>
          <w:rFonts w:ascii="Arial" w:hAnsi="Arial" w:cs="Arial"/>
          <w:i/>
          <w:iCs/>
        </w:rPr>
        <w:t>pkt</w:t>
      </w:r>
      <w:r w:rsidR="002816B7" w:rsidRPr="00F213D4">
        <w:rPr>
          <w:rFonts w:ascii="Arial" w:hAnsi="Arial" w:cs="Arial"/>
          <w:b/>
        </w:rPr>
        <w:t xml:space="preserve"> </w:t>
      </w:r>
      <w:r w:rsidR="002816B7" w:rsidRPr="00F213D4">
        <w:rPr>
          <w:rFonts w:ascii="Arial" w:hAnsi="Arial" w:cs="Arial"/>
          <w:b/>
          <w:i/>
          <w:iCs/>
        </w:rPr>
        <w:t>Opis przedmiotu zamówienia</w:t>
      </w:r>
      <w:r w:rsidRPr="00F213D4">
        <w:rPr>
          <w:rFonts w:ascii="Arial" w:hAnsi="Arial" w:cs="Arial"/>
          <w:i/>
          <w:iCs/>
        </w:rPr>
        <w:t>)</w:t>
      </w:r>
    </w:p>
    <w:p w14:paraId="22528A22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389F59E" w14:textId="77777777" w:rsidR="00D075CE" w:rsidRPr="00F213D4" w:rsidRDefault="00D075CE" w:rsidP="00027476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</w:rPr>
      </w:pPr>
      <w:r w:rsidRPr="00F213D4">
        <w:rPr>
          <w:rFonts w:ascii="Arial" w:hAnsi="Arial" w:cs="Arial"/>
        </w:rPr>
        <w:t>Oświadczam(y), że nie jestem(</w:t>
      </w:r>
      <w:proofErr w:type="spellStart"/>
      <w:r w:rsidRPr="00F213D4">
        <w:rPr>
          <w:rFonts w:ascii="Arial" w:hAnsi="Arial" w:cs="Arial"/>
        </w:rPr>
        <w:t>eśmy</w:t>
      </w:r>
      <w:proofErr w:type="spellEnd"/>
      <w:r w:rsidRPr="00F213D4">
        <w:rPr>
          <w:rFonts w:ascii="Arial" w:hAnsi="Arial" w:cs="Arial"/>
        </w:rPr>
        <w:t>) powiązani z Zamawiającym osobowo lub kapitałowo. Przez powiązania kapitałowe lub osobowe rozumie się wzajemne powiązania między</w:t>
      </w:r>
      <w:r w:rsidR="006625D7" w:rsidRPr="00F213D4">
        <w:rPr>
          <w:rFonts w:ascii="Arial" w:hAnsi="Arial" w:cs="Arial"/>
        </w:rPr>
        <w:t xml:space="preserve"> </w:t>
      </w:r>
      <w:r w:rsidR="00371C13" w:rsidRPr="00F213D4">
        <w:rPr>
          <w:rFonts w:ascii="Arial" w:hAnsi="Arial" w:cs="Arial"/>
        </w:rPr>
        <w:t>Z</w:t>
      </w:r>
      <w:r w:rsidRPr="00F213D4">
        <w:rPr>
          <w:rFonts w:ascii="Arial" w:hAnsi="Arial" w:cs="Arial"/>
        </w:rPr>
        <w:t xml:space="preserve">amawiającym lub osobami upoważnionymi do zaciągania zobowiązań w </w:t>
      </w:r>
      <w:r w:rsidR="006625D7" w:rsidRPr="00F213D4">
        <w:rPr>
          <w:rFonts w:ascii="Arial" w:hAnsi="Arial" w:cs="Arial"/>
        </w:rPr>
        <w:t>i</w:t>
      </w:r>
      <w:r w:rsidRPr="00F213D4">
        <w:rPr>
          <w:rFonts w:ascii="Arial" w:hAnsi="Arial" w:cs="Arial"/>
        </w:rPr>
        <w:t>mieniu</w:t>
      </w:r>
      <w:r w:rsidR="00712492" w:rsidRPr="00F213D4">
        <w:rPr>
          <w:rFonts w:ascii="Arial" w:hAnsi="Arial" w:cs="Arial"/>
        </w:rPr>
        <w:t xml:space="preserve"> </w:t>
      </w:r>
      <w:r w:rsidR="00371C13" w:rsidRPr="00F213D4">
        <w:rPr>
          <w:rFonts w:ascii="Arial" w:hAnsi="Arial" w:cs="Arial"/>
        </w:rPr>
        <w:t>Z</w:t>
      </w:r>
      <w:r w:rsidRPr="00F213D4">
        <w:rPr>
          <w:rFonts w:ascii="Arial" w:hAnsi="Arial" w:cs="Arial"/>
        </w:rPr>
        <w:t xml:space="preserve">amawiającego lub osobami wykonującymi w imieniu </w:t>
      </w:r>
      <w:r w:rsidR="006D766A" w:rsidRPr="00F213D4">
        <w:rPr>
          <w:rFonts w:ascii="Arial" w:hAnsi="Arial" w:cs="Arial"/>
        </w:rPr>
        <w:t xml:space="preserve">Zamawiającego </w:t>
      </w:r>
      <w:r w:rsidRPr="00F213D4">
        <w:rPr>
          <w:rFonts w:ascii="Arial" w:hAnsi="Arial" w:cs="Arial"/>
        </w:rPr>
        <w:t>czynności związane z</w:t>
      </w:r>
      <w:r w:rsidR="005E5584" w:rsidRPr="00F213D4">
        <w:rPr>
          <w:rFonts w:ascii="Arial" w:hAnsi="Arial" w:cs="Arial"/>
        </w:rPr>
        <w:t xml:space="preserve"> </w:t>
      </w:r>
      <w:r w:rsidRPr="00F213D4">
        <w:rPr>
          <w:rFonts w:ascii="Arial" w:hAnsi="Arial" w:cs="Arial"/>
        </w:rPr>
        <w:t>przygotowaniem i przeprowadzaniem procedury wyboru wykonawcy, a wykonawcą,</w:t>
      </w:r>
      <w:r w:rsidR="00F36249" w:rsidRPr="00F213D4">
        <w:rPr>
          <w:rFonts w:ascii="Arial" w:hAnsi="Arial" w:cs="Arial"/>
        </w:rPr>
        <w:t xml:space="preserve"> </w:t>
      </w:r>
      <w:r w:rsidRPr="00F213D4">
        <w:rPr>
          <w:rFonts w:ascii="Arial" w:hAnsi="Arial" w:cs="Arial"/>
        </w:rPr>
        <w:t>polegające w szczególności na:</w:t>
      </w:r>
    </w:p>
    <w:p w14:paraId="6EA0A23C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146" w:lineRule="exact"/>
        <w:rPr>
          <w:rFonts w:ascii="Arial" w:hAnsi="Arial" w:cs="Arial"/>
        </w:rPr>
      </w:pPr>
    </w:p>
    <w:p w14:paraId="237CD0F5" w14:textId="77777777" w:rsidR="00D075CE" w:rsidRPr="00F213D4" w:rsidRDefault="00D075CE" w:rsidP="0071249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Arial" w:hAnsi="Arial" w:cs="Arial"/>
        </w:rPr>
      </w:pPr>
      <w:proofErr w:type="gramStart"/>
      <w:r w:rsidRPr="00F213D4">
        <w:rPr>
          <w:rFonts w:ascii="Arial" w:hAnsi="Arial" w:cs="Arial"/>
        </w:rPr>
        <w:t>uczestniczeniu</w:t>
      </w:r>
      <w:proofErr w:type="gramEnd"/>
      <w:r w:rsidRPr="00F213D4">
        <w:rPr>
          <w:rFonts w:ascii="Arial" w:hAnsi="Arial" w:cs="Arial"/>
        </w:rPr>
        <w:t xml:space="preserve"> w spółce, jako wspólnik spółki cywilnej lub spółki osobowej, </w:t>
      </w:r>
    </w:p>
    <w:p w14:paraId="066915E8" w14:textId="77777777" w:rsidR="00D075CE" w:rsidRPr="00F213D4" w:rsidRDefault="00D075CE" w:rsidP="00712492">
      <w:pPr>
        <w:widowControl w:val="0"/>
        <w:autoSpaceDE w:val="0"/>
        <w:autoSpaceDN w:val="0"/>
        <w:adjustRightInd w:val="0"/>
        <w:spacing w:after="0" w:line="146" w:lineRule="exact"/>
        <w:jc w:val="both"/>
        <w:rPr>
          <w:rFonts w:ascii="Arial" w:hAnsi="Arial" w:cs="Arial"/>
        </w:rPr>
      </w:pPr>
    </w:p>
    <w:p w14:paraId="087A2307" w14:textId="77777777" w:rsidR="00D075CE" w:rsidRPr="00F213D4" w:rsidRDefault="00D075CE" w:rsidP="0071249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Arial" w:hAnsi="Arial" w:cs="Arial"/>
        </w:rPr>
      </w:pPr>
      <w:proofErr w:type="gramStart"/>
      <w:r w:rsidRPr="00F213D4">
        <w:rPr>
          <w:rFonts w:ascii="Arial" w:hAnsi="Arial" w:cs="Arial"/>
        </w:rPr>
        <w:t>posiadaniu co</w:t>
      </w:r>
      <w:proofErr w:type="gramEnd"/>
      <w:r w:rsidRPr="00F213D4">
        <w:rPr>
          <w:rFonts w:ascii="Arial" w:hAnsi="Arial" w:cs="Arial"/>
        </w:rPr>
        <w:t xml:space="preserve"> najmniej 10 % udziałów lub akcji, </w:t>
      </w:r>
    </w:p>
    <w:p w14:paraId="509E6A6E" w14:textId="77777777" w:rsidR="00D075CE" w:rsidRPr="00F213D4" w:rsidRDefault="00D075CE" w:rsidP="00712492">
      <w:pPr>
        <w:widowControl w:val="0"/>
        <w:autoSpaceDE w:val="0"/>
        <w:autoSpaceDN w:val="0"/>
        <w:adjustRightInd w:val="0"/>
        <w:spacing w:after="0" w:line="199" w:lineRule="exact"/>
        <w:jc w:val="both"/>
        <w:rPr>
          <w:rFonts w:ascii="Arial" w:hAnsi="Arial" w:cs="Arial"/>
        </w:rPr>
      </w:pPr>
    </w:p>
    <w:p w14:paraId="6865E236" w14:textId="77777777" w:rsidR="00D075CE" w:rsidRPr="00F213D4" w:rsidRDefault="00D075CE" w:rsidP="0071249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16" w:lineRule="auto"/>
        <w:ind w:right="20" w:hanging="364"/>
        <w:jc w:val="both"/>
        <w:rPr>
          <w:rFonts w:ascii="Arial" w:hAnsi="Arial" w:cs="Arial"/>
        </w:rPr>
      </w:pPr>
      <w:proofErr w:type="gramStart"/>
      <w:r w:rsidRPr="00F213D4">
        <w:rPr>
          <w:rFonts w:ascii="Arial" w:hAnsi="Arial" w:cs="Arial"/>
        </w:rPr>
        <w:t>pełnieniu</w:t>
      </w:r>
      <w:proofErr w:type="gramEnd"/>
      <w:r w:rsidRPr="00F213D4">
        <w:rPr>
          <w:rFonts w:ascii="Arial" w:hAnsi="Arial" w:cs="Arial"/>
        </w:rPr>
        <w:t xml:space="preserve"> funkcji członka organu nadzorczego lub zarządzającego, prokurenta, pełnomocnika, </w:t>
      </w:r>
    </w:p>
    <w:p w14:paraId="27A4332C" w14:textId="77777777" w:rsidR="00D075CE" w:rsidRPr="00F213D4" w:rsidRDefault="00D075CE" w:rsidP="00712492">
      <w:pPr>
        <w:widowControl w:val="0"/>
        <w:autoSpaceDE w:val="0"/>
        <w:autoSpaceDN w:val="0"/>
        <w:adjustRightInd w:val="0"/>
        <w:spacing w:after="0" w:line="106" w:lineRule="exact"/>
        <w:jc w:val="both"/>
        <w:rPr>
          <w:rFonts w:ascii="Arial" w:hAnsi="Arial" w:cs="Arial"/>
        </w:rPr>
      </w:pPr>
    </w:p>
    <w:p w14:paraId="614BD4A2" w14:textId="77777777" w:rsidR="00D075CE" w:rsidRPr="00F213D4" w:rsidRDefault="00D075CE" w:rsidP="0071249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38" w:lineRule="auto"/>
        <w:ind w:right="20" w:hanging="364"/>
        <w:jc w:val="both"/>
        <w:rPr>
          <w:rFonts w:ascii="Arial" w:hAnsi="Arial" w:cs="Arial"/>
        </w:rPr>
      </w:pPr>
      <w:proofErr w:type="gramStart"/>
      <w:r w:rsidRPr="00F213D4">
        <w:rPr>
          <w:rFonts w:ascii="Arial" w:hAnsi="Arial" w:cs="Arial"/>
        </w:rPr>
        <w:t>pozostawaniu</w:t>
      </w:r>
      <w:proofErr w:type="gramEnd"/>
      <w:r w:rsidRPr="00F213D4">
        <w:rPr>
          <w:rFonts w:ascii="Arial" w:hAnsi="Arial" w:cs="Arial"/>
        </w:rPr>
        <w:t xml:space="preserve"> w związku małżeńskim, w stosunku pokrewieństwa lub powinowactwa w linii prostej, pokrewieństwa drugiego stopnia lub powinowactwa drugiego stopnia w linii bocznej lub w stosunku przysposobienia, opieki lub kurateli. </w:t>
      </w:r>
    </w:p>
    <w:p w14:paraId="352926CA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308" w:lineRule="exact"/>
        <w:rPr>
          <w:rFonts w:ascii="Arial" w:hAnsi="Arial" w:cs="Arial"/>
        </w:rPr>
      </w:pPr>
    </w:p>
    <w:p w14:paraId="06C1E85B" w14:textId="738AE485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Arial" w:hAnsi="Arial" w:cs="Arial"/>
        </w:rPr>
      </w:pPr>
      <w:r w:rsidRPr="00F213D4">
        <w:rPr>
          <w:rFonts w:ascii="Arial" w:hAnsi="Arial" w:cs="Arial"/>
        </w:rPr>
        <w:t>…………………………………………………………</w:t>
      </w:r>
    </w:p>
    <w:p w14:paraId="57FB9DC9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</w:rPr>
      </w:pPr>
    </w:p>
    <w:p w14:paraId="54E60888" w14:textId="725E10F6" w:rsidR="00D075CE" w:rsidRPr="00F213D4" w:rsidRDefault="00D075CE" w:rsidP="000615C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960" w:right="1260" w:hanging="7"/>
        <w:jc w:val="center"/>
        <w:rPr>
          <w:rFonts w:ascii="Arial" w:hAnsi="Arial" w:cs="Arial"/>
        </w:rPr>
        <w:sectPr w:rsidR="00D075CE" w:rsidRPr="00F213D4">
          <w:headerReference w:type="default" r:id="rId9"/>
          <w:pgSz w:w="11900" w:h="16838"/>
          <w:pgMar w:top="1411" w:right="1400" w:bottom="1440" w:left="1420" w:header="708" w:footer="708" w:gutter="0"/>
          <w:cols w:space="708" w:equalWidth="0">
            <w:col w:w="9080"/>
          </w:cols>
          <w:noEndnote/>
        </w:sectPr>
      </w:pPr>
      <w:proofErr w:type="gramStart"/>
      <w:r w:rsidRPr="00F213D4">
        <w:rPr>
          <w:rFonts w:ascii="Arial" w:hAnsi="Arial" w:cs="Arial"/>
        </w:rPr>
        <w:t>data</w:t>
      </w:r>
      <w:proofErr w:type="gramEnd"/>
      <w:r w:rsidRPr="00F213D4">
        <w:rPr>
          <w:rFonts w:ascii="Arial" w:hAnsi="Arial" w:cs="Arial"/>
        </w:rPr>
        <w:t xml:space="preserve"> i</w:t>
      </w:r>
      <w:r w:rsidR="00512593" w:rsidRPr="00F213D4">
        <w:rPr>
          <w:rFonts w:ascii="Arial" w:hAnsi="Arial" w:cs="Arial"/>
        </w:rPr>
        <w:t xml:space="preserve"> czytelny </w:t>
      </w:r>
      <w:r w:rsidRPr="00F213D4">
        <w:rPr>
          <w:rFonts w:ascii="Arial" w:hAnsi="Arial" w:cs="Arial"/>
        </w:rPr>
        <w:t>podpis upoważnionego przedstawiciela Wykonawcy</w:t>
      </w:r>
    </w:p>
    <w:p w14:paraId="22B454F7" w14:textId="60584285" w:rsidR="00D075CE" w:rsidRPr="00F213D4" w:rsidRDefault="00D075CE" w:rsidP="00727B94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</w:rPr>
      </w:pPr>
      <w:bookmarkStart w:id="2" w:name="page8"/>
      <w:bookmarkStart w:id="3" w:name="page9"/>
      <w:bookmarkEnd w:id="2"/>
      <w:bookmarkEnd w:id="3"/>
    </w:p>
    <w:sectPr w:rsidR="00D075CE" w:rsidRPr="00F21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29CEFE" w15:done="0"/>
  <w15:commentEx w15:paraId="3DBED5A8" w15:done="0"/>
  <w15:commentEx w15:paraId="31984C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5680B" w14:textId="77777777" w:rsidR="003B65AF" w:rsidRDefault="003B65AF" w:rsidP="00F30692">
      <w:pPr>
        <w:spacing w:after="0" w:line="240" w:lineRule="auto"/>
      </w:pPr>
      <w:r>
        <w:separator/>
      </w:r>
    </w:p>
  </w:endnote>
  <w:endnote w:type="continuationSeparator" w:id="0">
    <w:p w14:paraId="107A181E" w14:textId="77777777" w:rsidR="003B65AF" w:rsidRDefault="003B65AF" w:rsidP="00F3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A684A" w14:textId="77777777" w:rsidR="003B65AF" w:rsidRDefault="003B65AF" w:rsidP="00F30692">
      <w:pPr>
        <w:spacing w:after="0" w:line="240" w:lineRule="auto"/>
      </w:pPr>
      <w:r>
        <w:separator/>
      </w:r>
    </w:p>
  </w:footnote>
  <w:footnote w:type="continuationSeparator" w:id="0">
    <w:p w14:paraId="5A9D7045" w14:textId="77777777" w:rsidR="003B65AF" w:rsidRDefault="003B65AF" w:rsidP="00F3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E8BB4" w14:textId="330C8A41" w:rsidR="00A32A57" w:rsidRDefault="00A32A57">
    <w:pPr>
      <w:pStyle w:val="Nagwek"/>
    </w:pPr>
    <w:r>
      <w:rPr>
        <w:noProof/>
        <w:lang w:eastAsia="pl-PL"/>
      </w:rPr>
      <w:drawing>
        <wp:inline distT="0" distB="0" distL="0" distR="0" wp14:anchorId="20B02156" wp14:editId="56631AEB">
          <wp:extent cx="5767070" cy="1249680"/>
          <wp:effectExtent l="0" t="0" r="508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9C708A"/>
    <w:multiLevelType w:val="hybridMultilevel"/>
    <w:tmpl w:val="76423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01F3A"/>
    <w:multiLevelType w:val="hybridMultilevel"/>
    <w:tmpl w:val="42A4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B040D"/>
    <w:multiLevelType w:val="hybridMultilevel"/>
    <w:tmpl w:val="2BDA9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80C7C"/>
    <w:multiLevelType w:val="hybridMultilevel"/>
    <w:tmpl w:val="5AB2B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71CF7"/>
    <w:multiLevelType w:val="hybridMultilevel"/>
    <w:tmpl w:val="D406A25C"/>
    <w:lvl w:ilvl="0" w:tplc="39306554">
      <w:start w:val="1"/>
      <w:numFmt w:val="lowerLetter"/>
      <w:lvlText w:val="%1)"/>
      <w:lvlJc w:val="left"/>
      <w:pPr>
        <w:ind w:left="1694" w:hanging="360"/>
      </w:pPr>
      <w:rPr>
        <w:rFonts w:eastAsia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14" w:hanging="360"/>
      </w:pPr>
    </w:lvl>
    <w:lvl w:ilvl="2" w:tplc="0415001B" w:tentative="1">
      <w:start w:val="1"/>
      <w:numFmt w:val="lowerRoman"/>
      <w:lvlText w:val="%3."/>
      <w:lvlJc w:val="right"/>
      <w:pPr>
        <w:ind w:left="3134" w:hanging="180"/>
      </w:pPr>
    </w:lvl>
    <w:lvl w:ilvl="3" w:tplc="0415000F" w:tentative="1">
      <w:start w:val="1"/>
      <w:numFmt w:val="decimal"/>
      <w:lvlText w:val="%4."/>
      <w:lvlJc w:val="left"/>
      <w:pPr>
        <w:ind w:left="3854" w:hanging="360"/>
      </w:pPr>
    </w:lvl>
    <w:lvl w:ilvl="4" w:tplc="04150019" w:tentative="1">
      <w:start w:val="1"/>
      <w:numFmt w:val="lowerLetter"/>
      <w:lvlText w:val="%5."/>
      <w:lvlJc w:val="left"/>
      <w:pPr>
        <w:ind w:left="4574" w:hanging="360"/>
      </w:pPr>
    </w:lvl>
    <w:lvl w:ilvl="5" w:tplc="0415001B" w:tentative="1">
      <w:start w:val="1"/>
      <w:numFmt w:val="lowerRoman"/>
      <w:lvlText w:val="%6."/>
      <w:lvlJc w:val="right"/>
      <w:pPr>
        <w:ind w:left="5294" w:hanging="180"/>
      </w:pPr>
    </w:lvl>
    <w:lvl w:ilvl="6" w:tplc="0415000F" w:tentative="1">
      <w:start w:val="1"/>
      <w:numFmt w:val="decimal"/>
      <w:lvlText w:val="%7."/>
      <w:lvlJc w:val="left"/>
      <w:pPr>
        <w:ind w:left="6014" w:hanging="360"/>
      </w:pPr>
    </w:lvl>
    <w:lvl w:ilvl="7" w:tplc="04150019" w:tentative="1">
      <w:start w:val="1"/>
      <w:numFmt w:val="lowerLetter"/>
      <w:lvlText w:val="%8."/>
      <w:lvlJc w:val="left"/>
      <w:pPr>
        <w:ind w:left="6734" w:hanging="360"/>
      </w:pPr>
    </w:lvl>
    <w:lvl w:ilvl="8" w:tplc="0415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7">
    <w:nsid w:val="0A2D2369"/>
    <w:multiLevelType w:val="hybridMultilevel"/>
    <w:tmpl w:val="7A8EF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C77A7"/>
    <w:multiLevelType w:val="hybridMultilevel"/>
    <w:tmpl w:val="62B8A7D2"/>
    <w:lvl w:ilvl="0" w:tplc="E7AAF8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C12E1"/>
    <w:multiLevelType w:val="hybridMultilevel"/>
    <w:tmpl w:val="A5124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B0B6D"/>
    <w:multiLevelType w:val="multilevel"/>
    <w:tmpl w:val="E850C22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35063E4"/>
    <w:multiLevelType w:val="hybridMultilevel"/>
    <w:tmpl w:val="34063FA2"/>
    <w:lvl w:ilvl="0" w:tplc="19B6B9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6088BAC">
      <w:numFmt w:val="bullet"/>
      <w:lvlText w:val="•"/>
      <w:lvlJc w:val="left"/>
      <w:pPr>
        <w:ind w:left="2145" w:hanging="705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345946"/>
    <w:multiLevelType w:val="hybridMultilevel"/>
    <w:tmpl w:val="426A4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3706A5"/>
    <w:multiLevelType w:val="hybridMultilevel"/>
    <w:tmpl w:val="0BD07CAE"/>
    <w:lvl w:ilvl="0" w:tplc="A25AFC80">
      <w:start w:val="1"/>
      <w:numFmt w:val="bullet"/>
      <w:lvlText w:val="˗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2CF027D3"/>
    <w:multiLevelType w:val="hybridMultilevel"/>
    <w:tmpl w:val="0A8E6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55FC9"/>
    <w:multiLevelType w:val="hybridMultilevel"/>
    <w:tmpl w:val="556A2E24"/>
    <w:lvl w:ilvl="0" w:tplc="951E1754">
      <w:start w:val="1"/>
      <w:numFmt w:val="lowerLetter"/>
      <w:lvlText w:val="%1)"/>
      <w:lvlJc w:val="left"/>
      <w:pPr>
        <w:ind w:left="1694" w:hanging="360"/>
      </w:pPr>
      <w:rPr>
        <w:rFonts w:eastAsia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14" w:hanging="360"/>
      </w:pPr>
    </w:lvl>
    <w:lvl w:ilvl="2" w:tplc="0415001B" w:tentative="1">
      <w:start w:val="1"/>
      <w:numFmt w:val="lowerRoman"/>
      <w:lvlText w:val="%3."/>
      <w:lvlJc w:val="right"/>
      <w:pPr>
        <w:ind w:left="3134" w:hanging="180"/>
      </w:pPr>
    </w:lvl>
    <w:lvl w:ilvl="3" w:tplc="0415000F" w:tentative="1">
      <w:start w:val="1"/>
      <w:numFmt w:val="decimal"/>
      <w:lvlText w:val="%4."/>
      <w:lvlJc w:val="left"/>
      <w:pPr>
        <w:ind w:left="3854" w:hanging="360"/>
      </w:pPr>
    </w:lvl>
    <w:lvl w:ilvl="4" w:tplc="04150019" w:tentative="1">
      <w:start w:val="1"/>
      <w:numFmt w:val="lowerLetter"/>
      <w:lvlText w:val="%5."/>
      <w:lvlJc w:val="left"/>
      <w:pPr>
        <w:ind w:left="4574" w:hanging="360"/>
      </w:pPr>
    </w:lvl>
    <w:lvl w:ilvl="5" w:tplc="0415001B" w:tentative="1">
      <w:start w:val="1"/>
      <w:numFmt w:val="lowerRoman"/>
      <w:lvlText w:val="%6."/>
      <w:lvlJc w:val="right"/>
      <w:pPr>
        <w:ind w:left="5294" w:hanging="180"/>
      </w:pPr>
    </w:lvl>
    <w:lvl w:ilvl="6" w:tplc="0415000F" w:tentative="1">
      <w:start w:val="1"/>
      <w:numFmt w:val="decimal"/>
      <w:lvlText w:val="%7."/>
      <w:lvlJc w:val="left"/>
      <w:pPr>
        <w:ind w:left="6014" w:hanging="360"/>
      </w:pPr>
    </w:lvl>
    <w:lvl w:ilvl="7" w:tplc="04150019" w:tentative="1">
      <w:start w:val="1"/>
      <w:numFmt w:val="lowerLetter"/>
      <w:lvlText w:val="%8."/>
      <w:lvlJc w:val="left"/>
      <w:pPr>
        <w:ind w:left="6734" w:hanging="360"/>
      </w:pPr>
    </w:lvl>
    <w:lvl w:ilvl="8" w:tplc="0415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16">
    <w:nsid w:val="32AB780A"/>
    <w:multiLevelType w:val="hybridMultilevel"/>
    <w:tmpl w:val="E83CE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352113"/>
    <w:multiLevelType w:val="hybridMultilevel"/>
    <w:tmpl w:val="0A62A758"/>
    <w:lvl w:ilvl="0" w:tplc="1D268EF0">
      <w:start w:val="1"/>
      <w:numFmt w:val="lowerLetter"/>
      <w:lvlText w:val="%1)"/>
      <w:lvlJc w:val="left"/>
      <w:pPr>
        <w:ind w:left="1694" w:hanging="360"/>
      </w:pPr>
      <w:rPr>
        <w:rFonts w:eastAsia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14" w:hanging="360"/>
      </w:pPr>
    </w:lvl>
    <w:lvl w:ilvl="2" w:tplc="0415001B" w:tentative="1">
      <w:start w:val="1"/>
      <w:numFmt w:val="lowerRoman"/>
      <w:lvlText w:val="%3."/>
      <w:lvlJc w:val="right"/>
      <w:pPr>
        <w:ind w:left="3134" w:hanging="180"/>
      </w:pPr>
    </w:lvl>
    <w:lvl w:ilvl="3" w:tplc="0415000F" w:tentative="1">
      <w:start w:val="1"/>
      <w:numFmt w:val="decimal"/>
      <w:lvlText w:val="%4."/>
      <w:lvlJc w:val="left"/>
      <w:pPr>
        <w:ind w:left="3854" w:hanging="360"/>
      </w:pPr>
    </w:lvl>
    <w:lvl w:ilvl="4" w:tplc="04150019" w:tentative="1">
      <w:start w:val="1"/>
      <w:numFmt w:val="lowerLetter"/>
      <w:lvlText w:val="%5."/>
      <w:lvlJc w:val="left"/>
      <w:pPr>
        <w:ind w:left="4574" w:hanging="360"/>
      </w:pPr>
    </w:lvl>
    <w:lvl w:ilvl="5" w:tplc="0415001B" w:tentative="1">
      <w:start w:val="1"/>
      <w:numFmt w:val="lowerRoman"/>
      <w:lvlText w:val="%6."/>
      <w:lvlJc w:val="right"/>
      <w:pPr>
        <w:ind w:left="5294" w:hanging="180"/>
      </w:pPr>
    </w:lvl>
    <w:lvl w:ilvl="6" w:tplc="0415000F" w:tentative="1">
      <w:start w:val="1"/>
      <w:numFmt w:val="decimal"/>
      <w:lvlText w:val="%7."/>
      <w:lvlJc w:val="left"/>
      <w:pPr>
        <w:ind w:left="6014" w:hanging="360"/>
      </w:pPr>
    </w:lvl>
    <w:lvl w:ilvl="7" w:tplc="04150019" w:tentative="1">
      <w:start w:val="1"/>
      <w:numFmt w:val="lowerLetter"/>
      <w:lvlText w:val="%8."/>
      <w:lvlJc w:val="left"/>
      <w:pPr>
        <w:ind w:left="6734" w:hanging="360"/>
      </w:pPr>
    </w:lvl>
    <w:lvl w:ilvl="8" w:tplc="0415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18">
    <w:nsid w:val="34C949C0"/>
    <w:multiLevelType w:val="hybridMultilevel"/>
    <w:tmpl w:val="FD80D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F028C"/>
    <w:multiLevelType w:val="hybridMultilevel"/>
    <w:tmpl w:val="BA3ACE24"/>
    <w:lvl w:ilvl="0" w:tplc="D0C00B6A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388B59D9"/>
    <w:multiLevelType w:val="hybridMultilevel"/>
    <w:tmpl w:val="28B03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603CA"/>
    <w:multiLevelType w:val="hybridMultilevel"/>
    <w:tmpl w:val="0526F6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B4C07"/>
    <w:multiLevelType w:val="hybridMultilevel"/>
    <w:tmpl w:val="D668F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3A56A4"/>
    <w:multiLevelType w:val="hybridMultilevel"/>
    <w:tmpl w:val="4E1C07B0"/>
    <w:lvl w:ilvl="0" w:tplc="0415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>
    <w:nsid w:val="43E03D21"/>
    <w:multiLevelType w:val="hybridMultilevel"/>
    <w:tmpl w:val="AFCE1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2F076B"/>
    <w:multiLevelType w:val="hybridMultilevel"/>
    <w:tmpl w:val="6888C514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06820"/>
    <w:multiLevelType w:val="hybridMultilevel"/>
    <w:tmpl w:val="A16C147E"/>
    <w:lvl w:ilvl="0" w:tplc="6B3C7C90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4C384EA8"/>
    <w:multiLevelType w:val="hybridMultilevel"/>
    <w:tmpl w:val="945ACBBE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17DD0"/>
    <w:multiLevelType w:val="hybridMultilevel"/>
    <w:tmpl w:val="ED6E36E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29">
    <w:nsid w:val="54697AAA"/>
    <w:multiLevelType w:val="hybridMultilevel"/>
    <w:tmpl w:val="B2620314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>
    <w:nsid w:val="59991442"/>
    <w:multiLevelType w:val="hybridMultilevel"/>
    <w:tmpl w:val="93A6B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DC55DB"/>
    <w:multiLevelType w:val="hybridMultilevel"/>
    <w:tmpl w:val="D0EC8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061C8"/>
    <w:multiLevelType w:val="hybridMultilevel"/>
    <w:tmpl w:val="DF405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D6497"/>
    <w:multiLevelType w:val="hybridMultilevel"/>
    <w:tmpl w:val="72BC06FA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6154DA"/>
    <w:multiLevelType w:val="hybridMultilevel"/>
    <w:tmpl w:val="7C46F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21703"/>
    <w:multiLevelType w:val="hybridMultilevel"/>
    <w:tmpl w:val="0024A534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46C7E"/>
    <w:multiLevelType w:val="hybridMultilevel"/>
    <w:tmpl w:val="F26E1F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6410FC3"/>
    <w:multiLevelType w:val="hybridMultilevel"/>
    <w:tmpl w:val="DB3E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647C2"/>
    <w:multiLevelType w:val="hybridMultilevel"/>
    <w:tmpl w:val="22EAB7C0"/>
    <w:lvl w:ilvl="0" w:tplc="D270C4EA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>
    <w:nsid w:val="679B04E7"/>
    <w:multiLevelType w:val="hybridMultilevel"/>
    <w:tmpl w:val="B838DAA2"/>
    <w:lvl w:ilvl="0" w:tplc="0382F12C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6F2D524B"/>
    <w:multiLevelType w:val="hybridMultilevel"/>
    <w:tmpl w:val="B1EAF506"/>
    <w:lvl w:ilvl="0" w:tplc="09B0E574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>
    <w:nsid w:val="6F52723A"/>
    <w:multiLevelType w:val="hybridMultilevel"/>
    <w:tmpl w:val="CDCCACAA"/>
    <w:lvl w:ilvl="0" w:tplc="6CCE9934">
      <w:start w:val="1"/>
      <w:numFmt w:val="lowerLetter"/>
      <w:lvlText w:val="%1)"/>
      <w:lvlJc w:val="left"/>
      <w:pPr>
        <w:ind w:left="1694" w:hanging="360"/>
      </w:pPr>
      <w:rPr>
        <w:rFonts w:eastAsia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14" w:hanging="360"/>
      </w:pPr>
    </w:lvl>
    <w:lvl w:ilvl="2" w:tplc="0415001B" w:tentative="1">
      <w:start w:val="1"/>
      <w:numFmt w:val="lowerRoman"/>
      <w:lvlText w:val="%3."/>
      <w:lvlJc w:val="right"/>
      <w:pPr>
        <w:ind w:left="3134" w:hanging="180"/>
      </w:pPr>
    </w:lvl>
    <w:lvl w:ilvl="3" w:tplc="0415000F" w:tentative="1">
      <w:start w:val="1"/>
      <w:numFmt w:val="decimal"/>
      <w:lvlText w:val="%4."/>
      <w:lvlJc w:val="left"/>
      <w:pPr>
        <w:ind w:left="3854" w:hanging="360"/>
      </w:pPr>
    </w:lvl>
    <w:lvl w:ilvl="4" w:tplc="04150019" w:tentative="1">
      <w:start w:val="1"/>
      <w:numFmt w:val="lowerLetter"/>
      <w:lvlText w:val="%5."/>
      <w:lvlJc w:val="left"/>
      <w:pPr>
        <w:ind w:left="4574" w:hanging="360"/>
      </w:pPr>
    </w:lvl>
    <w:lvl w:ilvl="5" w:tplc="0415001B" w:tentative="1">
      <w:start w:val="1"/>
      <w:numFmt w:val="lowerRoman"/>
      <w:lvlText w:val="%6."/>
      <w:lvlJc w:val="right"/>
      <w:pPr>
        <w:ind w:left="5294" w:hanging="180"/>
      </w:pPr>
    </w:lvl>
    <w:lvl w:ilvl="6" w:tplc="0415000F" w:tentative="1">
      <w:start w:val="1"/>
      <w:numFmt w:val="decimal"/>
      <w:lvlText w:val="%7."/>
      <w:lvlJc w:val="left"/>
      <w:pPr>
        <w:ind w:left="6014" w:hanging="360"/>
      </w:pPr>
    </w:lvl>
    <w:lvl w:ilvl="7" w:tplc="04150019" w:tentative="1">
      <w:start w:val="1"/>
      <w:numFmt w:val="lowerLetter"/>
      <w:lvlText w:val="%8."/>
      <w:lvlJc w:val="left"/>
      <w:pPr>
        <w:ind w:left="6734" w:hanging="360"/>
      </w:pPr>
    </w:lvl>
    <w:lvl w:ilvl="8" w:tplc="0415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43">
    <w:nsid w:val="71DB1F92"/>
    <w:multiLevelType w:val="hybridMultilevel"/>
    <w:tmpl w:val="315E4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10229F"/>
    <w:multiLevelType w:val="hybridMultilevel"/>
    <w:tmpl w:val="BF0EF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A144E9"/>
    <w:multiLevelType w:val="hybridMultilevel"/>
    <w:tmpl w:val="9E8CD3A4"/>
    <w:lvl w:ilvl="0" w:tplc="6DDCF904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B7C10F1"/>
    <w:multiLevelType w:val="hybridMultilevel"/>
    <w:tmpl w:val="44E0BEA8"/>
    <w:lvl w:ilvl="0" w:tplc="6DDCF904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BA95F3B"/>
    <w:multiLevelType w:val="hybridMultilevel"/>
    <w:tmpl w:val="2F6A7E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E492A"/>
    <w:multiLevelType w:val="hybridMultilevel"/>
    <w:tmpl w:val="0B48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43"/>
  </w:num>
  <w:num w:numId="4">
    <w:abstractNumId w:val="28"/>
  </w:num>
  <w:num w:numId="5">
    <w:abstractNumId w:val="38"/>
  </w:num>
  <w:num w:numId="6">
    <w:abstractNumId w:val="1"/>
  </w:num>
  <w:num w:numId="7">
    <w:abstractNumId w:val="0"/>
  </w:num>
  <w:num w:numId="8">
    <w:abstractNumId w:val="14"/>
  </w:num>
  <w:num w:numId="9">
    <w:abstractNumId w:val="4"/>
  </w:num>
  <w:num w:numId="10">
    <w:abstractNumId w:val="32"/>
  </w:num>
  <w:num w:numId="11">
    <w:abstractNumId w:val="3"/>
  </w:num>
  <w:num w:numId="12">
    <w:abstractNumId w:val="44"/>
  </w:num>
  <w:num w:numId="13">
    <w:abstractNumId w:val="21"/>
  </w:num>
  <w:num w:numId="14">
    <w:abstractNumId w:val="34"/>
  </w:num>
  <w:num w:numId="15">
    <w:abstractNumId w:val="47"/>
  </w:num>
  <w:num w:numId="16">
    <w:abstractNumId w:val="41"/>
  </w:num>
  <w:num w:numId="17">
    <w:abstractNumId w:val="23"/>
  </w:num>
  <w:num w:numId="18">
    <w:abstractNumId w:val="9"/>
  </w:num>
  <w:num w:numId="19">
    <w:abstractNumId w:val="1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5"/>
  </w:num>
  <w:num w:numId="23">
    <w:abstractNumId w:val="39"/>
  </w:num>
  <w:num w:numId="24">
    <w:abstractNumId w:val="17"/>
  </w:num>
  <w:num w:numId="25">
    <w:abstractNumId w:val="26"/>
  </w:num>
  <w:num w:numId="26">
    <w:abstractNumId w:val="42"/>
  </w:num>
  <w:num w:numId="27">
    <w:abstractNumId w:val="40"/>
  </w:num>
  <w:num w:numId="28">
    <w:abstractNumId w:val="6"/>
  </w:num>
  <w:num w:numId="29">
    <w:abstractNumId w:val="29"/>
  </w:num>
  <w:num w:numId="30">
    <w:abstractNumId w:val="37"/>
  </w:num>
  <w:num w:numId="31">
    <w:abstractNumId w:val="46"/>
  </w:num>
  <w:num w:numId="32">
    <w:abstractNumId w:val="45"/>
  </w:num>
  <w:num w:numId="33">
    <w:abstractNumId w:val="30"/>
  </w:num>
  <w:num w:numId="34">
    <w:abstractNumId w:val="31"/>
  </w:num>
  <w:num w:numId="35">
    <w:abstractNumId w:val="48"/>
  </w:num>
  <w:num w:numId="36">
    <w:abstractNumId w:val="7"/>
  </w:num>
  <w:num w:numId="37">
    <w:abstractNumId w:val="16"/>
  </w:num>
  <w:num w:numId="38">
    <w:abstractNumId w:val="12"/>
  </w:num>
  <w:num w:numId="39">
    <w:abstractNumId w:val="35"/>
  </w:num>
  <w:num w:numId="40">
    <w:abstractNumId w:val="22"/>
  </w:num>
  <w:num w:numId="41">
    <w:abstractNumId w:val="2"/>
  </w:num>
  <w:num w:numId="42">
    <w:abstractNumId w:val="24"/>
  </w:num>
  <w:num w:numId="43">
    <w:abstractNumId w:val="18"/>
  </w:num>
  <w:num w:numId="44">
    <w:abstractNumId w:val="5"/>
  </w:num>
  <w:num w:numId="45">
    <w:abstractNumId w:val="33"/>
  </w:num>
  <w:num w:numId="46">
    <w:abstractNumId w:val="36"/>
  </w:num>
  <w:num w:numId="47">
    <w:abstractNumId w:val="25"/>
  </w:num>
  <w:num w:numId="48">
    <w:abstractNumId w:val="11"/>
  </w:num>
  <w:num w:numId="49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zemysław Loranc">
    <w15:presenceInfo w15:providerId="None" w15:userId="Przemysław Loran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FD"/>
    <w:rsid w:val="000012B0"/>
    <w:rsid w:val="0000642E"/>
    <w:rsid w:val="00006E19"/>
    <w:rsid w:val="000143FD"/>
    <w:rsid w:val="000153D9"/>
    <w:rsid w:val="00021731"/>
    <w:rsid w:val="000229C2"/>
    <w:rsid w:val="00022F2C"/>
    <w:rsid w:val="00026DD8"/>
    <w:rsid w:val="00027476"/>
    <w:rsid w:val="00032F26"/>
    <w:rsid w:val="000566D5"/>
    <w:rsid w:val="000615C1"/>
    <w:rsid w:val="00062D56"/>
    <w:rsid w:val="00083448"/>
    <w:rsid w:val="0008534E"/>
    <w:rsid w:val="000B12E2"/>
    <w:rsid w:val="000D3089"/>
    <w:rsid w:val="000D3280"/>
    <w:rsid w:val="000E06A3"/>
    <w:rsid w:val="000E209A"/>
    <w:rsid w:val="000E6726"/>
    <w:rsid w:val="000E76AD"/>
    <w:rsid w:val="000F7DD4"/>
    <w:rsid w:val="0010128C"/>
    <w:rsid w:val="00101ECC"/>
    <w:rsid w:val="00104BB7"/>
    <w:rsid w:val="00104E70"/>
    <w:rsid w:val="001079BB"/>
    <w:rsid w:val="0011372B"/>
    <w:rsid w:val="001158EA"/>
    <w:rsid w:val="00121994"/>
    <w:rsid w:val="00137BE0"/>
    <w:rsid w:val="0015027B"/>
    <w:rsid w:val="00171149"/>
    <w:rsid w:val="001A063E"/>
    <w:rsid w:val="001B19D7"/>
    <w:rsid w:val="001B4B0E"/>
    <w:rsid w:val="001C3AFF"/>
    <w:rsid w:val="001D6F5E"/>
    <w:rsid w:val="001D7F48"/>
    <w:rsid w:val="001E0D88"/>
    <w:rsid w:val="001F00AB"/>
    <w:rsid w:val="00203D96"/>
    <w:rsid w:val="002047FD"/>
    <w:rsid w:val="00207B14"/>
    <w:rsid w:val="00215E7E"/>
    <w:rsid w:val="00220C9A"/>
    <w:rsid w:val="00226781"/>
    <w:rsid w:val="002277F2"/>
    <w:rsid w:val="00230A19"/>
    <w:rsid w:val="0023651C"/>
    <w:rsid w:val="00251A19"/>
    <w:rsid w:val="002542B3"/>
    <w:rsid w:val="00257225"/>
    <w:rsid w:val="002706C9"/>
    <w:rsid w:val="0027292B"/>
    <w:rsid w:val="002816B7"/>
    <w:rsid w:val="00287548"/>
    <w:rsid w:val="002A503E"/>
    <w:rsid w:val="002A5963"/>
    <w:rsid w:val="002B0F1C"/>
    <w:rsid w:val="002B3C55"/>
    <w:rsid w:val="002B5477"/>
    <w:rsid w:val="002B778C"/>
    <w:rsid w:val="002E3AE3"/>
    <w:rsid w:val="002F5D83"/>
    <w:rsid w:val="002F68A2"/>
    <w:rsid w:val="002F6C4D"/>
    <w:rsid w:val="0030306B"/>
    <w:rsid w:val="003064E1"/>
    <w:rsid w:val="00306B72"/>
    <w:rsid w:val="00315C02"/>
    <w:rsid w:val="00315D43"/>
    <w:rsid w:val="003242BD"/>
    <w:rsid w:val="0032492C"/>
    <w:rsid w:val="00324CA2"/>
    <w:rsid w:val="0034009C"/>
    <w:rsid w:val="0034096A"/>
    <w:rsid w:val="003539CD"/>
    <w:rsid w:val="00363C96"/>
    <w:rsid w:val="00365454"/>
    <w:rsid w:val="00367DEA"/>
    <w:rsid w:val="0037111E"/>
    <w:rsid w:val="00371C13"/>
    <w:rsid w:val="003917DA"/>
    <w:rsid w:val="003A25B2"/>
    <w:rsid w:val="003A6F79"/>
    <w:rsid w:val="003B65AF"/>
    <w:rsid w:val="003D4882"/>
    <w:rsid w:val="003E530B"/>
    <w:rsid w:val="003F6BA7"/>
    <w:rsid w:val="0042243C"/>
    <w:rsid w:val="00437DB0"/>
    <w:rsid w:val="00444EE3"/>
    <w:rsid w:val="00451753"/>
    <w:rsid w:val="00475513"/>
    <w:rsid w:val="004765A7"/>
    <w:rsid w:val="004801DF"/>
    <w:rsid w:val="00495076"/>
    <w:rsid w:val="004A7146"/>
    <w:rsid w:val="004B4B4D"/>
    <w:rsid w:val="004C0A14"/>
    <w:rsid w:val="004C2CF9"/>
    <w:rsid w:val="004C31D9"/>
    <w:rsid w:val="004C7839"/>
    <w:rsid w:val="004D11C4"/>
    <w:rsid w:val="004D2736"/>
    <w:rsid w:val="004D40C4"/>
    <w:rsid w:val="004E4245"/>
    <w:rsid w:val="004F17EF"/>
    <w:rsid w:val="004F2B16"/>
    <w:rsid w:val="004F4AE6"/>
    <w:rsid w:val="004F5805"/>
    <w:rsid w:val="004F6339"/>
    <w:rsid w:val="005010EA"/>
    <w:rsid w:val="005060AA"/>
    <w:rsid w:val="00510F7D"/>
    <w:rsid w:val="00512593"/>
    <w:rsid w:val="005273FE"/>
    <w:rsid w:val="00532B6C"/>
    <w:rsid w:val="00537250"/>
    <w:rsid w:val="005500C8"/>
    <w:rsid w:val="00551135"/>
    <w:rsid w:val="00552F70"/>
    <w:rsid w:val="0055369D"/>
    <w:rsid w:val="005558DF"/>
    <w:rsid w:val="00576366"/>
    <w:rsid w:val="00577326"/>
    <w:rsid w:val="005821E7"/>
    <w:rsid w:val="00583250"/>
    <w:rsid w:val="00587C59"/>
    <w:rsid w:val="005926E8"/>
    <w:rsid w:val="005928B7"/>
    <w:rsid w:val="00593E7B"/>
    <w:rsid w:val="00593F41"/>
    <w:rsid w:val="005951BD"/>
    <w:rsid w:val="005A03FA"/>
    <w:rsid w:val="005A7280"/>
    <w:rsid w:val="005B11AF"/>
    <w:rsid w:val="005B5643"/>
    <w:rsid w:val="005D29E1"/>
    <w:rsid w:val="005D446A"/>
    <w:rsid w:val="005D5C6B"/>
    <w:rsid w:val="005D646E"/>
    <w:rsid w:val="005E4555"/>
    <w:rsid w:val="005E5584"/>
    <w:rsid w:val="005F66BB"/>
    <w:rsid w:val="00601CB5"/>
    <w:rsid w:val="006032D9"/>
    <w:rsid w:val="00607A43"/>
    <w:rsid w:val="00610A3C"/>
    <w:rsid w:val="00614B86"/>
    <w:rsid w:val="00621C20"/>
    <w:rsid w:val="006233BE"/>
    <w:rsid w:val="00644BF5"/>
    <w:rsid w:val="006625D7"/>
    <w:rsid w:val="006742DE"/>
    <w:rsid w:val="0069143E"/>
    <w:rsid w:val="0069534E"/>
    <w:rsid w:val="00696980"/>
    <w:rsid w:val="006A3F36"/>
    <w:rsid w:val="006C08A5"/>
    <w:rsid w:val="006D6D75"/>
    <w:rsid w:val="006D766A"/>
    <w:rsid w:val="006E4712"/>
    <w:rsid w:val="006E59DA"/>
    <w:rsid w:val="006F1D0B"/>
    <w:rsid w:val="006F5969"/>
    <w:rsid w:val="00712492"/>
    <w:rsid w:val="00724288"/>
    <w:rsid w:val="00727B94"/>
    <w:rsid w:val="00734789"/>
    <w:rsid w:val="00737856"/>
    <w:rsid w:val="0074199D"/>
    <w:rsid w:val="00745237"/>
    <w:rsid w:val="0075095B"/>
    <w:rsid w:val="00757263"/>
    <w:rsid w:val="00763968"/>
    <w:rsid w:val="00784A30"/>
    <w:rsid w:val="0078691D"/>
    <w:rsid w:val="00790FCA"/>
    <w:rsid w:val="00791C01"/>
    <w:rsid w:val="007A5FA3"/>
    <w:rsid w:val="007C702C"/>
    <w:rsid w:val="007E4148"/>
    <w:rsid w:val="00800EB6"/>
    <w:rsid w:val="008039DD"/>
    <w:rsid w:val="00806F92"/>
    <w:rsid w:val="00825904"/>
    <w:rsid w:val="0085169F"/>
    <w:rsid w:val="008519E7"/>
    <w:rsid w:val="008752B8"/>
    <w:rsid w:val="008A115E"/>
    <w:rsid w:val="008C4CCE"/>
    <w:rsid w:val="008D15CF"/>
    <w:rsid w:val="008D362D"/>
    <w:rsid w:val="008D5076"/>
    <w:rsid w:val="008E5430"/>
    <w:rsid w:val="00900E0B"/>
    <w:rsid w:val="009326FD"/>
    <w:rsid w:val="00935133"/>
    <w:rsid w:val="00953F38"/>
    <w:rsid w:val="009662F3"/>
    <w:rsid w:val="00983A26"/>
    <w:rsid w:val="00991072"/>
    <w:rsid w:val="00994261"/>
    <w:rsid w:val="009A0AB3"/>
    <w:rsid w:val="009B4DED"/>
    <w:rsid w:val="009C2571"/>
    <w:rsid w:val="009C76A9"/>
    <w:rsid w:val="009D0E9C"/>
    <w:rsid w:val="009D11D9"/>
    <w:rsid w:val="009D4BEC"/>
    <w:rsid w:val="00A10D78"/>
    <w:rsid w:val="00A13E3F"/>
    <w:rsid w:val="00A17827"/>
    <w:rsid w:val="00A20407"/>
    <w:rsid w:val="00A32A57"/>
    <w:rsid w:val="00A426AB"/>
    <w:rsid w:val="00A70512"/>
    <w:rsid w:val="00A83715"/>
    <w:rsid w:val="00A84E99"/>
    <w:rsid w:val="00AA5560"/>
    <w:rsid w:val="00AA715A"/>
    <w:rsid w:val="00AD642E"/>
    <w:rsid w:val="00AE6673"/>
    <w:rsid w:val="00AF1898"/>
    <w:rsid w:val="00AF34A6"/>
    <w:rsid w:val="00AF7B05"/>
    <w:rsid w:val="00B1693D"/>
    <w:rsid w:val="00B30FAB"/>
    <w:rsid w:val="00B32E99"/>
    <w:rsid w:val="00B3519D"/>
    <w:rsid w:val="00B45F76"/>
    <w:rsid w:val="00B473C3"/>
    <w:rsid w:val="00B52623"/>
    <w:rsid w:val="00B5461A"/>
    <w:rsid w:val="00B559FD"/>
    <w:rsid w:val="00B63F96"/>
    <w:rsid w:val="00B65154"/>
    <w:rsid w:val="00B764A0"/>
    <w:rsid w:val="00B85B8D"/>
    <w:rsid w:val="00BA323E"/>
    <w:rsid w:val="00BA35D1"/>
    <w:rsid w:val="00BB3ED5"/>
    <w:rsid w:val="00BB42ED"/>
    <w:rsid w:val="00BC4040"/>
    <w:rsid w:val="00BC5CB4"/>
    <w:rsid w:val="00BD13B1"/>
    <w:rsid w:val="00BD221B"/>
    <w:rsid w:val="00BD2714"/>
    <w:rsid w:val="00BD30AB"/>
    <w:rsid w:val="00BF7B07"/>
    <w:rsid w:val="00C06F8C"/>
    <w:rsid w:val="00C151F6"/>
    <w:rsid w:val="00C44DCF"/>
    <w:rsid w:val="00C55AA4"/>
    <w:rsid w:val="00C60359"/>
    <w:rsid w:val="00C72622"/>
    <w:rsid w:val="00C86D0E"/>
    <w:rsid w:val="00C87992"/>
    <w:rsid w:val="00CA33BC"/>
    <w:rsid w:val="00CA6501"/>
    <w:rsid w:val="00CA77B9"/>
    <w:rsid w:val="00CC224D"/>
    <w:rsid w:val="00CC7FEC"/>
    <w:rsid w:val="00CD23B4"/>
    <w:rsid w:val="00CD3624"/>
    <w:rsid w:val="00CE3311"/>
    <w:rsid w:val="00CE6DAD"/>
    <w:rsid w:val="00CF6976"/>
    <w:rsid w:val="00D075CE"/>
    <w:rsid w:val="00D07D67"/>
    <w:rsid w:val="00D1064E"/>
    <w:rsid w:val="00D131C0"/>
    <w:rsid w:val="00D14DD7"/>
    <w:rsid w:val="00D16097"/>
    <w:rsid w:val="00D23EDF"/>
    <w:rsid w:val="00D25B43"/>
    <w:rsid w:val="00D40F63"/>
    <w:rsid w:val="00D4513C"/>
    <w:rsid w:val="00D83DCC"/>
    <w:rsid w:val="00D903FB"/>
    <w:rsid w:val="00DB7184"/>
    <w:rsid w:val="00DC407F"/>
    <w:rsid w:val="00DD24F6"/>
    <w:rsid w:val="00DE181E"/>
    <w:rsid w:val="00DE2116"/>
    <w:rsid w:val="00DE4FB2"/>
    <w:rsid w:val="00DE7332"/>
    <w:rsid w:val="00DF7582"/>
    <w:rsid w:val="00DF7902"/>
    <w:rsid w:val="00E13E2C"/>
    <w:rsid w:val="00E2775B"/>
    <w:rsid w:val="00E36457"/>
    <w:rsid w:val="00E57013"/>
    <w:rsid w:val="00E637A7"/>
    <w:rsid w:val="00E81E84"/>
    <w:rsid w:val="00E821FE"/>
    <w:rsid w:val="00EA0836"/>
    <w:rsid w:val="00EB6E16"/>
    <w:rsid w:val="00EC17B1"/>
    <w:rsid w:val="00EC6D28"/>
    <w:rsid w:val="00ED26E5"/>
    <w:rsid w:val="00ED6C76"/>
    <w:rsid w:val="00ED7D11"/>
    <w:rsid w:val="00EE4257"/>
    <w:rsid w:val="00EF16C2"/>
    <w:rsid w:val="00EF7BBF"/>
    <w:rsid w:val="00F001BD"/>
    <w:rsid w:val="00F00908"/>
    <w:rsid w:val="00F05A2E"/>
    <w:rsid w:val="00F05F56"/>
    <w:rsid w:val="00F10009"/>
    <w:rsid w:val="00F14603"/>
    <w:rsid w:val="00F213D4"/>
    <w:rsid w:val="00F21415"/>
    <w:rsid w:val="00F22F06"/>
    <w:rsid w:val="00F30692"/>
    <w:rsid w:val="00F31A97"/>
    <w:rsid w:val="00F36249"/>
    <w:rsid w:val="00F36500"/>
    <w:rsid w:val="00F42C3F"/>
    <w:rsid w:val="00F458F8"/>
    <w:rsid w:val="00F57B0F"/>
    <w:rsid w:val="00F65C55"/>
    <w:rsid w:val="00F80859"/>
    <w:rsid w:val="00F81CAC"/>
    <w:rsid w:val="00F8468B"/>
    <w:rsid w:val="00F87AD1"/>
    <w:rsid w:val="00FB2C94"/>
    <w:rsid w:val="00FC20B9"/>
    <w:rsid w:val="00FC41B2"/>
    <w:rsid w:val="00FC7DF9"/>
    <w:rsid w:val="00FD152F"/>
    <w:rsid w:val="00FE298D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069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8F37-D381-4539-A0EC-B51AF198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KonsultantSAS</dc:creator>
  <cp:lastModifiedBy>Katarzyna Tomczyk</cp:lastModifiedBy>
  <cp:revision>3</cp:revision>
  <cp:lastPrinted>2016-08-09T09:21:00Z</cp:lastPrinted>
  <dcterms:created xsi:type="dcterms:W3CDTF">2016-10-21T12:02:00Z</dcterms:created>
  <dcterms:modified xsi:type="dcterms:W3CDTF">2016-10-21T12:25:00Z</dcterms:modified>
</cp:coreProperties>
</file>